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31" w:rsidRDefault="00F54831" w:rsidP="00133703">
      <w:pPr>
        <w:jc w:val="both"/>
        <w:outlineLvl w:val="0"/>
        <w:rPr>
          <w:sz w:val="24"/>
        </w:rPr>
      </w:pPr>
      <w:r>
        <w:rPr>
          <w:b/>
          <w:sz w:val="28"/>
        </w:rPr>
        <w:t>SEC. 19-1-3.  DEFINITIONS</w:t>
      </w:r>
      <w:r>
        <w:rPr>
          <w:b/>
          <w:sz w:val="28"/>
        </w:rPr>
        <w:fldChar w:fldCharType="begin"/>
      </w:r>
      <w:r>
        <w:instrText>tc "</w:instrText>
      </w:r>
      <w:r w:rsidRPr="003611CE">
        <w:rPr>
          <w:b/>
          <w:sz w:val="28"/>
        </w:rPr>
        <w:instrText>SEC. 19-1-3.  DEFINITIONS</w:instrText>
      </w:r>
      <w:r>
        <w:instrText>" \f C \l 02</w:instrText>
      </w:r>
      <w:r>
        <w:rPr>
          <w:b/>
          <w:sz w:val="28"/>
        </w:rPr>
        <w:fldChar w:fldCharType="end"/>
      </w:r>
      <w:r>
        <w:rPr>
          <w:sz w:val="28"/>
        </w:rPr>
        <w:t xml:space="preserve">  </w:t>
      </w:r>
    </w:p>
    <w:p w:rsidR="00F54831" w:rsidRPr="00F54831" w:rsidRDefault="00F54831" w:rsidP="005E35FB">
      <w:pPr>
        <w:jc w:val="both"/>
        <w:outlineLvl w:val="0"/>
        <w:rPr>
          <w:b/>
          <w:sz w:val="24"/>
          <w:rPrChange w:id="0" w:author="Unknown">
            <w:rPr>
              <w:b/>
              <w:sz w:val="28"/>
            </w:rPr>
          </w:rPrChange>
        </w:rPr>
      </w:pPr>
    </w:p>
    <w:p w:rsidR="00F54831" w:rsidRPr="00F54831" w:rsidRDefault="00F54831" w:rsidP="005E35FB">
      <w:pPr>
        <w:numPr>
          <w:ins w:id="1" w:author="Cape Elizabeth Tech Dept" w:date="2012-05-29T13:33:00Z"/>
        </w:numPr>
        <w:jc w:val="both"/>
        <w:outlineLvl w:val="0"/>
        <w:rPr>
          <w:ins w:id="2" w:author="Cape Elizabeth Tech Dept" w:date="2012-05-29T13:33:00Z"/>
          <w:sz w:val="24"/>
          <w:rPrChange w:id="3" w:author="Unknown">
            <w:rPr>
              <w:ins w:id="4" w:author="Cape Elizabeth Tech Dept" w:date="2012-05-29T13:33:00Z"/>
              <w:b/>
              <w:sz w:val="28"/>
            </w:rPr>
          </w:rPrChange>
        </w:rPr>
      </w:pPr>
      <w:ins w:id="5" w:author="Cape Elizabeth Tech Dept" w:date="2012-05-29T13:34:00Z">
        <w:r w:rsidRPr="00F54831">
          <w:rPr>
            <w:b/>
            <w:sz w:val="24"/>
            <w:rPrChange w:id="6" w:author="Cape Elizabeth Tech Dept" w:date="2012-05-29T13:53:00Z">
              <w:rPr>
                <w:b/>
                <w:sz w:val="28"/>
              </w:rPr>
            </w:rPrChange>
          </w:rPr>
          <w:t xml:space="preserve">Standard Boundary Survey: </w:t>
        </w:r>
      </w:ins>
      <w:ins w:id="7" w:author="Cape Elizabeth Tech Dept" w:date="2012-05-29T13:46:00Z">
        <w:r w:rsidRPr="00F54831">
          <w:rPr>
            <w:sz w:val="24"/>
            <w:rPrChange w:id="8" w:author="Cape Elizabeth Tech Dept" w:date="2012-05-29T13:53:00Z">
              <w:rPr>
                <w:sz w:val="28"/>
              </w:rPr>
            </w:rPrChange>
          </w:rPr>
          <w:t xml:space="preserve">A map of a quantity of real estate </w:t>
        </w:r>
      </w:ins>
      <w:ins w:id="9" w:author="Cape Elizabeth Tech Dept" w:date="2012-06-12T11:36:00Z">
        <w:r>
          <w:rPr>
            <w:sz w:val="24"/>
          </w:rPr>
          <w:t xml:space="preserve">prepared by a professional </w:t>
        </w:r>
      </w:ins>
      <w:ins w:id="10" w:author="Cape Elizabeth Tech Dept" w:date="2012-06-12T11:45:00Z">
        <w:r>
          <w:rPr>
            <w:sz w:val="24"/>
          </w:rPr>
          <w:t xml:space="preserve">land </w:t>
        </w:r>
      </w:ins>
      <w:ins w:id="11" w:author="Cape Elizabeth Tech Dept" w:date="2012-06-12T11:36:00Z">
        <w:r>
          <w:rPr>
            <w:sz w:val="24"/>
          </w:rPr>
          <w:t xml:space="preserve">surveyor registered in the State of Maine and </w:t>
        </w:r>
      </w:ins>
      <w:ins w:id="12" w:author="Cape Elizabeth Tech Dept" w:date="2012-05-29T13:46:00Z">
        <w:r w:rsidRPr="00F54831">
          <w:rPr>
            <w:sz w:val="24"/>
            <w:rPrChange w:id="13" w:author="Cape Elizabeth Tech Dept" w:date="2012-05-29T13:53:00Z">
              <w:rPr>
                <w:sz w:val="28"/>
              </w:rPr>
            </w:rPrChange>
          </w:rPr>
          <w:t xml:space="preserve">based on </w:t>
        </w:r>
      </w:ins>
      <w:ins w:id="14" w:author="Cape Elizabeth Tech Dept" w:date="2012-05-29T13:53:00Z">
        <w:r w:rsidRPr="00F54831">
          <w:rPr>
            <w:sz w:val="24"/>
            <w:rPrChange w:id="15" w:author="Cape Elizabeth Tech Dept" w:date="2012-05-29T13:53:00Z">
              <w:rPr>
                <w:sz w:val="28"/>
              </w:rPr>
            </w:rPrChange>
          </w:rPr>
          <w:t>(1)</w:t>
        </w:r>
      </w:ins>
      <w:ins w:id="16" w:author="Cape Elizabeth Tech Dept" w:date="2012-05-29T13:54:00Z">
        <w:r>
          <w:rPr>
            <w:sz w:val="24"/>
          </w:rPr>
          <w:t xml:space="preserve"> </w:t>
        </w:r>
      </w:ins>
      <w:ins w:id="17" w:author="Cape Elizabeth Tech Dept" w:date="2012-05-29T13:52:00Z">
        <w:r w:rsidRPr="00F54831">
          <w:rPr>
            <w:sz w:val="24"/>
            <w:rPrChange w:id="18" w:author="Cape Elizabeth Tech Dept" w:date="2012-05-29T13:53:00Z">
              <w:rPr>
                <w:sz w:val="28"/>
              </w:rPr>
            </w:rPrChange>
          </w:rPr>
          <w:t xml:space="preserve">adequate </w:t>
        </w:r>
      </w:ins>
      <w:ins w:id="19" w:author="Cape Elizabeth Tech Dept" w:date="2012-05-29T13:46:00Z">
        <w:r w:rsidRPr="00F54831">
          <w:rPr>
            <w:sz w:val="24"/>
            <w:rPrChange w:id="20" w:author="Cape Elizabeth Tech Dept" w:date="2012-05-29T13:53:00Z">
              <w:rPr>
                <w:sz w:val="28"/>
              </w:rPr>
            </w:rPrChange>
          </w:rPr>
          <w:t>research</w:t>
        </w:r>
      </w:ins>
      <w:ins w:id="21" w:author="Cape Elizabeth Tech Dept" w:date="2012-05-29T13:52:00Z">
        <w:r w:rsidRPr="00F54831">
          <w:rPr>
            <w:sz w:val="24"/>
            <w:rPrChange w:id="22" w:author="Cape Elizabeth Tech Dept" w:date="2012-05-29T13:53:00Z">
              <w:rPr>
                <w:sz w:val="28"/>
              </w:rPr>
            </w:rPrChange>
          </w:rPr>
          <w:t xml:space="preserve"> to support a professional opinion of boundary location</w:t>
        </w:r>
      </w:ins>
      <w:ins w:id="23" w:author="Cape Elizabeth Tech Dept" w:date="2012-05-29T13:46:00Z">
        <w:r w:rsidRPr="00F54831">
          <w:rPr>
            <w:sz w:val="24"/>
            <w:rPrChange w:id="24" w:author="Cape Elizabeth Tech Dept" w:date="2012-05-29T13:53:00Z">
              <w:rPr>
                <w:sz w:val="28"/>
              </w:rPr>
            </w:rPrChange>
          </w:rPr>
          <w:t xml:space="preserve">, </w:t>
        </w:r>
      </w:ins>
      <w:ins w:id="25" w:author="Cape Elizabeth Tech Dept" w:date="2012-05-29T13:53:00Z">
        <w:r w:rsidRPr="00F54831">
          <w:rPr>
            <w:sz w:val="24"/>
            <w:rPrChange w:id="26" w:author="Cape Elizabeth Tech Dept" w:date="2012-05-29T13:53:00Z">
              <w:rPr>
                <w:sz w:val="28"/>
              </w:rPr>
            </w:rPrChange>
          </w:rPr>
          <w:t xml:space="preserve">(2) </w:t>
        </w:r>
      </w:ins>
      <w:ins w:id="27" w:author="Cape Elizabeth Tech Dept" w:date="2012-05-29T13:46:00Z">
        <w:r w:rsidRPr="00F54831">
          <w:rPr>
            <w:sz w:val="24"/>
            <w:rPrChange w:id="28" w:author="Cape Elizabeth Tech Dept" w:date="2012-05-29T13:53:00Z">
              <w:rPr>
                <w:sz w:val="28"/>
              </w:rPr>
            </w:rPrChange>
          </w:rPr>
          <w:t xml:space="preserve">field work including an inspection of the real estate and </w:t>
        </w:r>
      </w:ins>
      <w:ins w:id="29" w:author="Cape Elizabeth Tech Dept" w:date="2012-05-29T13:53:00Z">
        <w:r w:rsidRPr="00F54831">
          <w:rPr>
            <w:sz w:val="24"/>
            <w:rPrChange w:id="30" w:author="Cape Elizabeth Tech Dept" w:date="2012-05-29T13:53:00Z">
              <w:rPr>
                <w:sz w:val="28"/>
              </w:rPr>
            </w:rPrChange>
          </w:rPr>
          <w:t xml:space="preserve">(3) </w:t>
        </w:r>
      </w:ins>
      <w:ins w:id="31" w:author="Cape Elizabeth Tech Dept" w:date="2012-05-29T13:46:00Z">
        <w:r w:rsidRPr="00F54831">
          <w:rPr>
            <w:sz w:val="24"/>
            <w:rPrChange w:id="32" w:author="Cape Elizabeth Tech Dept" w:date="2012-05-29T13:53:00Z">
              <w:rPr>
                <w:sz w:val="28"/>
              </w:rPr>
            </w:rPrChange>
          </w:rPr>
          <w:t>the preparation of a plan</w:t>
        </w:r>
      </w:ins>
      <w:ins w:id="33" w:author="Cape Elizabeth Tech Dept" w:date="2012-05-29T13:50:00Z">
        <w:r w:rsidRPr="00F54831">
          <w:rPr>
            <w:sz w:val="24"/>
            <w:rPrChange w:id="34" w:author="Cape Elizabeth Tech Dept" w:date="2012-05-29T13:53:00Z">
              <w:rPr>
                <w:sz w:val="28"/>
              </w:rPr>
            </w:rPrChange>
          </w:rPr>
          <w:t>,</w:t>
        </w:r>
      </w:ins>
      <w:ins w:id="35" w:author="Cape Elizabeth Tech Dept" w:date="2012-05-29T13:46:00Z">
        <w:r w:rsidRPr="00F54831">
          <w:rPr>
            <w:sz w:val="24"/>
            <w:rPrChange w:id="36" w:author="Cape Elizabeth Tech Dept" w:date="2012-05-29T13:53:00Z">
              <w:rPr>
                <w:sz w:val="28"/>
              </w:rPr>
            </w:rPrChange>
          </w:rPr>
          <w:t xml:space="preserve"> drawn to scale and including property boundary lines</w:t>
        </w:r>
      </w:ins>
      <w:ins w:id="37" w:author="Cape Elizabeth Tech Dept" w:date="2012-05-29T13:49:00Z">
        <w:r w:rsidRPr="00F54831">
          <w:rPr>
            <w:sz w:val="24"/>
            <w:rPrChange w:id="38" w:author="Cape Elizabeth Tech Dept" w:date="2012-05-29T13:53:00Z">
              <w:rPr>
                <w:sz w:val="28"/>
              </w:rPr>
            </w:rPrChange>
          </w:rPr>
          <w:t>, easements and rights-of-way</w:t>
        </w:r>
      </w:ins>
      <w:ins w:id="39" w:author="Cape Elizabeth Tech Dept" w:date="2012-05-29T13:46:00Z">
        <w:r w:rsidRPr="00F54831">
          <w:rPr>
            <w:sz w:val="24"/>
            <w:rPrChange w:id="40" w:author="Cape Elizabeth Tech Dept" w:date="2012-05-29T13:53:00Z">
              <w:rPr>
                <w:sz w:val="28"/>
              </w:rPr>
            </w:rPrChange>
          </w:rPr>
          <w:t xml:space="preserve"> and existing structures</w:t>
        </w:r>
      </w:ins>
      <w:ins w:id="41" w:author="Cape Elizabeth Tech Dept" w:date="2012-05-29T13:50:00Z">
        <w:r w:rsidRPr="00F54831">
          <w:rPr>
            <w:sz w:val="24"/>
            <w:rPrChange w:id="42" w:author="Cape Elizabeth Tech Dept" w:date="2012-05-29T13:53:00Z">
              <w:rPr>
                <w:sz w:val="28"/>
              </w:rPr>
            </w:rPrChange>
          </w:rPr>
          <w:t>,</w:t>
        </w:r>
      </w:ins>
      <w:ins w:id="43" w:author="Cape Elizabeth Tech Dept" w:date="2012-05-29T13:46:00Z">
        <w:r w:rsidRPr="00F54831">
          <w:rPr>
            <w:sz w:val="24"/>
            <w:rPrChange w:id="44" w:author="Cape Elizabeth Tech Dept" w:date="2012-05-29T13:53:00Z">
              <w:rPr>
                <w:sz w:val="28"/>
              </w:rPr>
            </w:rPrChange>
          </w:rPr>
          <w:t xml:space="preserve"> suitable for recording.</w:t>
        </w:r>
      </w:ins>
    </w:p>
    <w:p w:rsidR="00F54831" w:rsidRDefault="00F54831" w:rsidP="005E35FB">
      <w:pPr>
        <w:numPr>
          <w:ins w:id="45" w:author="Cape Elizabeth Tech Dept" w:date="2012-05-29T13:33:00Z"/>
        </w:numPr>
        <w:jc w:val="both"/>
        <w:outlineLvl w:val="0"/>
        <w:rPr>
          <w:ins w:id="46" w:author="Cape Elizabeth Tech Dept" w:date="2012-05-29T13:33:00Z"/>
          <w:b/>
          <w:sz w:val="28"/>
        </w:rPr>
      </w:pPr>
    </w:p>
    <w:p w:rsidR="00F54831" w:rsidRDefault="00F54831" w:rsidP="005E35FB">
      <w:pPr>
        <w:jc w:val="both"/>
        <w:outlineLvl w:val="0"/>
        <w:rPr>
          <w:sz w:val="24"/>
        </w:rPr>
      </w:pPr>
      <w:r>
        <w:rPr>
          <w:b/>
          <w:sz w:val="28"/>
        </w:rPr>
        <w:t>SEC. 19-3-3.  BUILDING PERMITS</w:t>
      </w:r>
      <w:r>
        <w:rPr>
          <w:b/>
          <w:sz w:val="28"/>
        </w:rPr>
        <w:fldChar w:fldCharType="begin"/>
      </w:r>
      <w:r>
        <w:instrText>tc "</w:instrText>
      </w:r>
      <w:r w:rsidRPr="00D4120C">
        <w:rPr>
          <w:b/>
          <w:sz w:val="28"/>
        </w:rPr>
        <w:instrText>SEC. 19-3-3.  BUILDING PERMITS</w:instrText>
      </w:r>
      <w:r>
        <w:instrText>" \f C \l 02</w:instrText>
      </w:r>
      <w:r>
        <w:rPr>
          <w:b/>
          <w:sz w:val="28"/>
        </w:rPr>
        <w:fldChar w:fldCharType="end"/>
      </w:r>
    </w:p>
    <w:p w:rsidR="00F54831" w:rsidRDefault="00F54831" w:rsidP="005E35FB">
      <w:pPr>
        <w:jc w:val="both"/>
        <w:rPr>
          <w:sz w:val="24"/>
        </w:rPr>
      </w:pPr>
    </w:p>
    <w:p w:rsidR="00F54831" w:rsidRDefault="00F54831" w:rsidP="005E35FB">
      <w:pPr>
        <w:jc w:val="both"/>
        <w:rPr>
          <w:sz w:val="24"/>
        </w:rPr>
      </w:pPr>
    </w:p>
    <w:p w:rsidR="00F54831" w:rsidRDefault="00F54831" w:rsidP="005E35FB">
      <w:pPr>
        <w:jc w:val="both"/>
        <w:rPr>
          <w:sz w:val="24"/>
        </w:rPr>
      </w:pPr>
      <w:r>
        <w:rPr>
          <w:b/>
          <w:sz w:val="24"/>
        </w:rPr>
        <w:t>C.</w:t>
      </w:r>
      <w:r>
        <w:rPr>
          <w:b/>
          <w:sz w:val="24"/>
        </w:rPr>
        <w:tab/>
        <w:t>Applications for Permits</w:t>
      </w:r>
    </w:p>
    <w:p w:rsidR="00F54831" w:rsidRDefault="00F54831" w:rsidP="005E35FB">
      <w:pPr>
        <w:jc w:val="both"/>
        <w:rPr>
          <w:sz w:val="24"/>
        </w:rPr>
      </w:pPr>
    </w:p>
    <w:p w:rsidR="00F54831" w:rsidRDefault="00F54831" w:rsidP="005E35FB">
      <w:pPr>
        <w:jc w:val="both"/>
        <w:rPr>
          <w:sz w:val="24"/>
        </w:rPr>
      </w:pPr>
      <w:r>
        <w:rPr>
          <w:sz w:val="24"/>
        </w:rPr>
        <w:t>All applications for Building Permits shall be submitted in writing to the Code Enforcement Officer on forms provided for the purpose.  The application shall be accompanied by the following information:</w:t>
      </w:r>
    </w:p>
    <w:p w:rsidR="00F54831" w:rsidRDefault="00F54831" w:rsidP="005E35FB">
      <w:pPr>
        <w:tabs>
          <w:tab w:val="left" w:pos="-1440"/>
        </w:tabs>
        <w:ind w:left="720" w:hanging="720"/>
        <w:jc w:val="both"/>
        <w:rPr>
          <w:sz w:val="24"/>
        </w:rPr>
      </w:pPr>
      <w:r>
        <w:rPr>
          <w:sz w:val="24"/>
        </w:rPr>
        <w:t xml:space="preserve">     </w:t>
      </w:r>
    </w:p>
    <w:p w:rsidR="00F54831" w:rsidRDefault="00F54831" w:rsidP="005E35FB">
      <w:pPr>
        <w:tabs>
          <w:tab w:val="left" w:pos="-1440"/>
        </w:tabs>
        <w:ind w:left="720" w:hanging="720"/>
        <w:jc w:val="both"/>
        <w:rPr>
          <w:ins w:id="47" w:author="Cape Elizabeth Tech Dept" w:date="2012-05-29T13:16:00Z"/>
          <w:sz w:val="24"/>
        </w:rPr>
      </w:pPr>
      <w:r>
        <w:rPr>
          <w:sz w:val="24"/>
        </w:rPr>
        <w:t xml:space="preserve">     1.</w:t>
      </w:r>
      <w:r>
        <w:rPr>
          <w:sz w:val="24"/>
        </w:rPr>
        <w:tab/>
        <w:t xml:space="preserve">A site plan drawn to an indicated scale and showing the location and dimensions of all buildings to be erected, the sewage disposal system, driveways and turnarounds, and abutting lot and street lines.  The site plan shall accurately represent the relationship between any proposed building or structure or addition to an existing building and all property lines to demonstrate compliance with the setback requirements of this Ordinance.  </w:t>
      </w:r>
      <w:del w:id="48" w:author="Cape Elizabeth Tech Dept" w:date="2012-05-29T13:20:00Z">
        <w:r w:rsidDel="006869E6">
          <w:rPr>
            <w:sz w:val="24"/>
          </w:rPr>
          <w:delText>If there is any doubt as to the location of a property line on the ground</w:delText>
        </w:r>
      </w:del>
      <w:del w:id="49" w:author="Cape Elizabeth Tech Dept" w:date="2012-05-29T12:56:00Z">
        <w:r w:rsidDel="000B66CE">
          <w:rPr>
            <w:sz w:val="24"/>
          </w:rPr>
          <w:delText xml:space="preserve"> or </w:delText>
        </w:r>
      </w:del>
      <w:del w:id="50" w:author="Cape Elizabeth Tech Dept" w:date="2012-05-29T13:20:00Z">
        <w:r w:rsidDel="006869E6">
          <w:rPr>
            <w:sz w:val="24"/>
          </w:rPr>
          <w:delText>if the Code Enforcement Officer cannot confirm that all setback requirements are met from the information provided</w:delText>
        </w:r>
      </w:del>
      <w:del w:id="51" w:author="Cape Elizabeth Tech Dept" w:date="2012-05-29T13:15:00Z">
        <w:r w:rsidDel="006869E6">
          <w:rPr>
            <w:sz w:val="24"/>
          </w:rPr>
          <w:delText xml:space="preserve">, </w:delText>
        </w:r>
      </w:del>
      <w:del w:id="52" w:author="Cape Elizabeth Tech Dept" w:date="2012-05-29T13:16:00Z">
        <w:r w:rsidDel="006869E6">
          <w:rPr>
            <w:sz w:val="24"/>
          </w:rPr>
          <w:delText>t</w:delText>
        </w:r>
      </w:del>
      <w:del w:id="53" w:author="Cape Elizabeth Tech Dept" w:date="2012-05-29T13:21:00Z">
        <w:r w:rsidDel="006869E6">
          <w:rPr>
            <w:sz w:val="24"/>
          </w:rPr>
          <w:delText xml:space="preserve">he Code Enforcement Officer </w:delText>
        </w:r>
      </w:del>
      <w:del w:id="54" w:author="Cape Elizabeth Tech Dept" w:date="2012-05-29T12:58:00Z">
        <w:r w:rsidDel="000B66CE">
          <w:rPr>
            <w:sz w:val="24"/>
          </w:rPr>
          <w:delText>may</w:delText>
        </w:r>
      </w:del>
      <w:del w:id="55" w:author="Cape Elizabeth Tech Dept" w:date="2012-05-29T13:21:00Z">
        <w:r w:rsidDel="006869E6">
          <w:rPr>
            <w:sz w:val="24"/>
          </w:rPr>
          <w:delText xml:space="preserve"> require </w:delText>
        </w:r>
      </w:del>
      <w:ins w:id="56" w:author="Cape Elizabeth Tech Dept" w:date="2012-05-29T13:21:00Z">
        <w:r>
          <w:rPr>
            <w:sz w:val="24"/>
          </w:rPr>
          <w:t>T</w:t>
        </w:r>
      </w:ins>
      <w:del w:id="57" w:author="Cape Elizabeth Tech Dept" w:date="2012-05-29T13:21:00Z">
        <w:r w:rsidDel="006869E6">
          <w:rPr>
            <w:sz w:val="24"/>
          </w:rPr>
          <w:delText>t</w:delText>
        </w:r>
      </w:del>
      <w:r>
        <w:rPr>
          <w:sz w:val="24"/>
        </w:rPr>
        <w:t xml:space="preserve">he applicant </w:t>
      </w:r>
      <w:ins w:id="58" w:author="Cape Elizabeth Tech Dept" w:date="2012-05-29T13:21:00Z">
        <w:r>
          <w:rPr>
            <w:sz w:val="24"/>
          </w:rPr>
          <w:t>shall</w:t>
        </w:r>
      </w:ins>
      <w:del w:id="59" w:author="Cape Elizabeth Tech Dept" w:date="2012-05-29T13:21:00Z">
        <w:r w:rsidDel="006869E6">
          <w:rPr>
            <w:sz w:val="24"/>
          </w:rPr>
          <w:delText xml:space="preserve">to </w:delText>
        </w:r>
      </w:del>
      <w:r>
        <w:rPr>
          <w:sz w:val="24"/>
        </w:rPr>
        <w:t xml:space="preserve">provide a </w:t>
      </w:r>
      <w:ins w:id="60" w:author="Cape Elizabeth Tech Dept" w:date="2012-05-29T13:30:00Z">
        <w:r>
          <w:rPr>
            <w:sz w:val="24"/>
          </w:rPr>
          <w:t xml:space="preserve">Standard </w:t>
        </w:r>
      </w:ins>
      <w:ins w:id="61" w:author="Cape Elizabeth Tech Dept" w:date="2012-06-12T11:53:00Z">
        <w:r>
          <w:rPr>
            <w:sz w:val="24"/>
          </w:rPr>
          <w:t>B</w:t>
        </w:r>
      </w:ins>
      <w:del w:id="62" w:author="Cape Elizabeth Tech Dept" w:date="2012-06-12T11:53:00Z">
        <w:r w:rsidDel="009E7B5A">
          <w:rPr>
            <w:sz w:val="24"/>
          </w:rPr>
          <w:delText>b</w:delText>
        </w:r>
      </w:del>
      <w:r>
        <w:rPr>
          <w:sz w:val="24"/>
        </w:rPr>
        <w:t xml:space="preserve">oundary </w:t>
      </w:r>
      <w:ins w:id="63" w:author="Cape Elizabeth Tech Dept" w:date="2012-06-12T11:53:00Z">
        <w:r>
          <w:rPr>
            <w:sz w:val="24"/>
          </w:rPr>
          <w:t>S</w:t>
        </w:r>
      </w:ins>
      <w:del w:id="64" w:author="Cape Elizabeth Tech Dept" w:date="2012-06-12T11:53:00Z">
        <w:r w:rsidDel="009E7B5A">
          <w:rPr>
            <w:sz w:val="24"/>
          </w:rPr>
          <w:delText>s</w:delText>
        </w:r>
      </w:del>
      <w:r>
        <w:rPr>
          <w:sz w:val="24"/>
        </w:rPr>
        <w:t>urvey</w:t>
      </w:r>
      <w:ins w:id="65" w:author="Cape Elizabeth Tech Dept" w:date="2012-05-29T13:30:00Z">
        <w:r>
          <w:rPr>
            <w:sz w:val="24"/>
          </w:rPr>
          <w:t xml:space="preserve"> </w:t>
        </w:r>
      </w:ins>
      <w:ins w:id="66" w:author="Cape Elizabeth Tech Dept" w:date="2012-05-29T13:16:00Z">
        <w:r>
          <w:rPr>
            <w:sz w:val="24"/>
          </w:rPr>
          <w:t>if any of the following apply:</w:t>
        </w:r>
      </w:ins>
      <w:del w:id="67" w:author="Cape Elizabeth Tech Dept" w:date="2012-05-29T12:59:00Z">
        <w:r w:rsidDel="000B66CE">
          <w:rPr>
            <w:sz w:val="24"/>
          </w:rPr>
          <w:delText>or mortgage inspection plan</w:delText>
        </w:r>
      </w:del>
      <w:r>
        <w:rPr>
          <w:sz w:val="24"/>
        </w:rPr>
        <w:t>.</w:t>
      </w:r>
    </w:p>
    <w:p w:rsidR="00F54831" w:rsidRDefault="00F54831" w:rsidP="005E35FB">
      <w:pPr>
        <w:numPr>
          <w:ins w:id="68" w:author="Cape Elizabeth Tech Dept" w:date="2012-05-29T13:16:00Z"/>
        </w:numPr>
        <w:tabs>
          <w:tab w:val="left" w:pos="-1440"/>
        </w:tabs>
        <w:ind w:left="720" w:hanging="720"/>
        <w:jc w:val="both"/>
        <w:rPr>
          <w:ins w:id="69" w:author="Cape Elizabeth Tech Dept" w:date="2012-05-29T13:16:00Z"/>
          <w:sz w:val="24"/>
        </w:rPr>
      </w:pPr>
    </w:p>
    <w:p w:rsidR="00F54831" w:rsidRDefault="00F54831" w:rsidP="006869E6">
      <w:pPr>
        <w:numPr>
          <w:ins w:id="70" w:author="Cape Elizabeth Tech Dept" w:date="2012-05-29T13:16:00Z"/>
        </w:numPr>
        <w:tabs>
          <w:tab w:val="left" w:pos="-1440"/>
        </w:tabs>
        <w:ind w:left="1440" w:hanging="720"/>
        <w:jc w:val="both"/>
        <w:rPr>
          <w:ins w:id="71" w:author="Cape Elizabeth Tech Dept" w:date="2012-05-29T13:17:00Z"/>
          <w:sz w:val="24"/>
        </w:rPr>
      </w:pPr>
      <w:ins w:id="72" w:author="Cape Elizabeth Tech Dept" w:date="2012-05-29T13:17:00Z">
        <w:r>
          <w:rPr>
            <w:sz w:val="24"/>
          </w:rPr>
          <w:t>a.</w:t>
        </w:r>
        <w:r>
          <w:rPr>
            <w:sz w:val="24"/>
          </w:rPr>
          <w:tab/>
          <w:t>There is doubt as to the location of a property line on the ground;</w:t>
        </w:r>
      </w:ins>
    </w:p>
    <w:p w:rsidR="00F54831" w:rsidRDefault="00F54831" w:rsidP="006869E6">
      <w:pPr>
        <w:numPr>
          <w:ins w:id="73" w:author="Cape Elizabeth Tech Dept" w:date="2012-05-29T13:16:00Z"/>
        </w:numPr>
        <w:tabs>
          <w:tab w:val="left" w:pos="-1440"/>
        </w:tabs>
        <w:ind w:left="1440" w:hanging="720"/>
        <w:jc w:val="both"/>
        <w:rPr>
          <w:ins w:id="74" w:author="Cape Elizabeth Tech Dept" w:date="2012-05-29T13:18:00Z"/>
          <w:sz w:val="24"/>
        </w:rPr>
      </w:pPr>
      <w:ins w:id="75" w:author="Cape Elizabeth Tech Dept" w:date="2012-05-29T13:18:00Z">
        <w:r>
          <w:rPr>
            <w:sz w:val="24"/>
          </w:rPr>
          <w:t>b.</w:t>
        </w:r>
        <w:r>
          <w:rPr>
            <w:sz w:val="24"/>
          </w:rPr>
          <w:tab/>
          <w:t>The Code Enforcement Officer cannot confirm that all setback requirements are met from the information provided; or</w:t>
        </w:r>
      </w:ins>
    </w:p>
    <w:p w:rsidR="00F54831" w:rsidRDefault="00F54831" w:rsidP="007F1F35">
      <w:pPr>
        <w:numPr>
          <w:ins w:id="76" w:author="Cape Elizabeth Tech Dept" w:date="2012-05-29T13:18:00Z"/>
        </w:numPr>
        <w:tabs>
          <w:tab w:val="left" w:pos="-1440"/>
        </w:tabs>
        <w:ind w:left="1440" w:hanging="720"/>
        <w:jc w:val="both"/>
        <w:rPr>
          <w:ins w:id="77" w:author="Cape Elizabeth Tech Dept" w:date="2012-06-12T11:38:00Z"/>
          <w:sz w:val="24"/>
        </w:rPr>
      </w:pPr>
      <w:ins w:id="78" w:author="Cape Elizabeth Tech Dept" w:date="2012-05-29T13:18:00Z">
        <w:r>
          <w:rPr>
            <w:sz w:val="24"/>
          </w:rPr>
          <w:t>c.</w:t>
        </w:r>
        <w:r>
          <w:rPr>
            <w:sz w:val="24"/>
          </w:rPr>
          <w:tab/>
          <w:t xml:space="preserve">The building permit is requested for a building, </w:t>
        </w:r>
      </w:ins>
      <w:ins w:id="79" w:author="Cape Elizabeth Tech Dept" w:date="2012-05-29T13:31:00Z">
        <w:r>
          <w:rPr>
            <w:sz w:val="24"/>
          </w:rPr>
          <w:t xml:space="preserve">building addition </w:t>
        </w:r>
      </w:ins>
      <w:ins w:id="80" w:author="Cape Elizabeth Tech Dept" w:date="2012-06-26T10:05:00Z">
        <w:r>
          <w:rPr>
            <w:sz w:val="24"/>
          </w:rPr>
          <w:t xml:space="preserve">or structure </w:t>
        </w:r>
      </w:ins>
      <w:ins w:id="81" w:author="Cape Elizabeth Tech Dept" w:date="2012-05-29T13:18:00Z">
        <w:r>
          <w:rPr>
            <w:sz w:val="24"/>
          </w:rPr>
          <w:t>valued at over $10,000 and located less than five feet (5</w:t>
        </w:r>
      </w:ins>
      <w:ins w:id="82" w:author="Cape Elizabeth Tech Dept" w:date="2012-05-29T13:19:00Z">
        <w:r>
          <w:rPr>
            <w:sz w:val="24"/>
          </w:rPr>
          <w:t>’) from the minimum setback distance.</w:t>
        </w:r>
      </w:ins>
    </w:p>
    <w:p w:rsidR="00F54831" w:rsidRDefault="00F54831" w:rsidP="007F1F35">
      <w:pPr>
        <w:numPr>
          <w:ins w:id="83" w:author="Cape Elizabeth Tech Dept" w:date="2012-05-29T13:18:00Z"/>
        </w:numPr>
        <w:tabs>
          <w:tab w:val="left" w:pos="-1440"/>
        </w:tabs>
        <w:ind w:left="1440" w:hanging="720"/>
        <w:jc w:val="both"/>
        <w:rPr>
          <w:ins w:id="84" w:author="Cape Elizabeth Tech Dept" w:date="2012-06-12T11:38:00Z"/>
          <w:sz w:val="24"/>
        </w:rPr>
      </w:pPr>
    </w:p>
    <w:p w:rsidR="00F54831" w:rsidRDefault="00F54831" w:rsidP="00F54831">
      <w:pPr>
        <w:numPr>
          <w:ins w:id="85" w:author="Cape Elizabeth Tech Dept" w:date="2012-06-12T11:38:00Z"/>
        </w:numPr>
        <w:tabs>
          <w:tab w:val="left" w:pos="-1440"/>
        </w:tabs>
        <w:ind w:left="720"/>
        <w:jc w:val="both"/>
        <w:rPr>
          <w:sz w:val="24"/>
        </w:rPr>
        <w:pPrChange w:id="86" w:author="Cape Elizabeth Tech Dept" w:date="2012-06-12T11:42:00Z">
          <w:pPr>
            <w:tabs>
              <w:tab w:val="left" w:pos="-1440"/>
            </w:tabs>
            <w:ind w:left="720" w:hanging="720"/>
            <w:jc w:val="both"/>
          </w:pPr>
        </w:pPrChange>
      </w:pPr>
      <w:ins w:id="87" w:author="Cape Elizabeth Tech Dept" w:date="2012-06-12T11:38:00Z">
        <w:r>
          <w:rPr>
            <w:sz w:val="24"/>
          </w:rPr>
          <w:t xml:space="preserve">The Code Enforcement Officer shall have the discretion to require a standard boundary survey quality </w:t>
        </w:r>
      </w:ins>
      <w:ins w:id="88" w:author="Cape Elizabeth Tech Dept" w:date="2012-06-12T11:43:00Z">
        <w:r>
          <w:rPr>
            <w:sz w:val="24"/>
          </w:rPr>
          <w:t xml:space="preserve">plan </w:t>
        </w:r>
      </w:ins>
      <w:ins w:id="89" w:author="Cape Elizabeth Tech Dept" w:date="2012-06-12T11:38:00Z">
        <w:r>
          <w:rPr>
            <w:sz w:val="24"/>
          </w:rPr>
          <w:t>of only the property line</w:t>
        </w:r>
      </w:ins>
      <w:ins w:id="90" w:author="Cape Elizabeth Tech Dept" w:date="2012-06-26T10:06:00Z">
        <w:r>
          <w:rPr>
            <w:sz w:val="24"/>
          </w:rPr>
          <w:t>(</w:t>
        </w:r>
      </w:ins>
      <w:ins w:id="91" w:author="Cape Elizabeth Tech Dept" w:date="2012-06-12T11:38:00Z">
        <w:r>
          <w:rPr>
            <w:sz w:val="24"/>
          </w:rPr>
          <w:t>s</w:t>
        </w:r>
      </w:ins>
      <w:ins w:id="92" w:author="Cape Elizabeth Tech Dept" w:date="2012-06-26T10:06:00Z">
        <w:r>
          <w:rPr>
            <w:sz w:val="24"/>
          </w:rPr>
          <w:t>)</w:t>
        </w:r>
      </w:ins>
      <w:ins w:id="93" w:author="Cape Elizabeth Tech Dept" w:date="2012-06-12T11:38:00Z">
        <w:r>
          <w:rPr>
            <w:sz w:val="24"/>
          </w:rPr>
          <w:t xml:space="preserve"> </w:t>
        </w:r>
      </w:ins>
      <w:ins w:id="94" w:author="Cape Elizabeth Tech Dept" w:date="2012-06-26T10:07:00Z">
        <w:r>
          <w:rPr>
            <w:sz w:val="24"/>
          </w:rPr>
          <w:t xml:space="preserve">within the area </w:t>
        </w:r>
      </w:ins>
      <w:ins w:id="95" w:author="Cape Elizabeth Tech Dept" w:date="2012-06-12T11:42:00Z">
        <w:r>
          <w:rPr>
            <w:sz w:val="24"/>
          </w:rPr>
          <w:t>of the proposed construction instead of a standard boundary survey of the entire property boundary.</w:t>
        </w:r>
      </w:ins>
    </w:p>
    <w:p w:rsidR="00F54831" w:rsidRDefault="00F54831" w:rsidP="005E35FB">
      <w:pPr>
        <w:jc w:val="both"/>
        <w:rPr>
          <w:sz w:val="24"/>
        </w:rPr>
      </w:pPr>
    </w:p>
    <w:p w:rsidR="00F54831" w:rsidRDefault="00F54831" w:rsidP="005E35FB">
      <w:pPr>
        <w:tabs>
          <w:tab w:val="left" w:pos="-1440"/>
        </w:tabs>
        <w:ind w:left="720" w:hanging="720"/>
        <w:jc w:val="both"/>
        <w:rPr>
          <w:sz w:val="24"/>
        </w:rPr>
      </w:pPr>
      <w:r>
        <w:rPr>
          <w:sz w:val="24"/>
        </w:rPr>
        <w:t xml:space="preserve">     2.</w:t>
      </w:r>
      <w:r>
        <w:rPr>
          <w:sz w:val="24"/>
        </w:rPr>
        <w:tab/>
        <w:t>Approval by the Local Plumbing Inspector of any private sewage disposal system proposal for the building, together with the plans for the approved system.</w:t>
      </w:r>
    </w:p>
    <w:p w:rsidR="00F54831" w:rsidRDefault="00F54831" w:rsidP="005E35FB">
      <w:pPr>
        <w:jc w:val="both"/>
        <w:rPr>
          <w:sz w:val="24"/>
        </w:rPr>
      </w:pPr>
    </w:p>
    <w:p w:rsidR="00F54831" w:rsidRDefault="00F54831" w:rsidP="005E35FB">
      <w:pPr>
        <w:tabs>
          <w:tab w:val="left" w:pos="-1440"/>
        </w:tabs>
        <w:ind w:left="720" w:hanging="720"/>
        <w:jc w:val="both"/>
        <w:rPr>
          <w:sz w:val="24"/>
        </w:rPr>
      </w:pPr>
      <w:r>
        <w:rPr>
          <w:sz w:val="24"/>
        </w:rPr>
        <w:t xml:space="preserve">     3.</w:t>
      </w:r>
      <w:r>
        <w:rPr>
          <w:sz w:val="24"/>
        </w:rPr>
        <w:tab/>
        <w:t>Information required to determine compliance with the terms and conditions for building and development in flood hazard areas as set forth under Chapter 6, Article VI, Floodplain Management Ordinance if the building is located within a flood hazard area.</w:t>
      </w:r>
    </w:p>
    <w:p w:rsidR="00F54831" w:rsidRDefault="00F54831" w:rsidP="005E35FB">
      <w:pPr>
        <w:jc w:val="both"/>
        <w:rPr>
          <w:sz w:val="24"/>
        </w:rPr>
      </w:pPr>
    </w:p>
    <w:p w:rsidR="00F54831" w:rsidRDefault="00F54831" w:rsidP="005E35FB">
      <w:pPr>
        <w:tabs>
          <w:tab w:val="left" w:pos="-1440"/>
        </w:tabs>
        <w:ind w:left="720" w:hanging="720"/>
        <w:jc w:val="both"/>
        <w:rPr>
          <w:sz w:val="24"/>
        </w:rPr>
      </w:pPr>
      <w:r>
        <w:rPr>
          <w:sz w:val="24"/>
        </w:rPr>
        <w:t xml:space="preserve">     4.</w:t>
      </w:r>
      <w:r>
        <w:rPr>
          <w:sz w:val="24"/>
        </w:rPr>
        <w:tab/>
        <w:t>All applications shall be signed by an owner or individual who can show evidence of right, title, or interest in the property or by an agent of the owner with authorization from the owner to apply for a permit hereunder, certifying that the information in the application is complete and correct</w:t>
      </w:r>
      <w:r w:rsidRPr="00341D93">
        <w:rPr>
          <w:b/>
          <w:sz w:val="24"/>
        </w:rPr>
        <w:t>.  (Effective October 15, 2009)</w:t>
      </w:r>
    </w:p>
    <w:p w:rsidR="00F54831" w:rsidRDefault="00F54831" w:rsidP="005E35FB">
      <w:pPr>
        <w:tabs>
          <w:tab w:val="left" w:pos="-1440"/>
        </w:tabs>
        <w:ind w:left="720" w:hanging="720"/>
        <w:jc w:val="both"/>
        <w:rPr>
          <w:sz w:val="24"/>
        </w:rPr>
      </w:pPr>
    </w:p>
    <w:p w:rsidR="00F54831" w:rsidRDefault="00F54831" w:rsidP="005E35FB">
      <w:pPr>
        <w:tabs>
          <w:tab w:val="left" w:pos="-1440"/>
        </w:tabs>
        <w:ind w:left="720" w:hanging="720"/>
        <w:jc w:val="both"/>
        <w:rPr>
          <w:sz w:val="24"/>
        </w:rPr>
      </w:pPr>
      <w:r>
        <w:rPr>
          <w:sz w:val="24"/>
        </w:rPr>
        <w:t xml:space="preserve">     5.</w:t>
      </w:r>
      <w:r>
        <w:rPr>
          <w:sz w:val="24"/>
        </w:rPr>
        <w:tab/>
        <w:t>Such other information as the Code Enforcement Officer may require to determine compliance with this Ordinance or the Building Code.</w:t>
      </w:r>
    </w:p>
    <w:p w:rsidR="00F54831" w:rsidRPr="005C452B" w:rsidRDefault="00F54831">
      <w:pPr>
        <w:rPr>
          <w:rFonts w:ascii="Palatino" w:hAnsi="Palatino"/>
        </w:rPr>
      </w:pPr>
    </w:p>
    <w:sectPr w:rsidR="00F54831" w:rsidRPr="005C452B" w:rsidSect="000B66CE">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31" w:rsidRDefault="00F54831" w:rsidP="007936E7">
      <w:r>
        <w:separator/>
      </w:r>
    </w:p>
  </w:endnote>
  <w:endnote w:type="continuationSeparator" w:id="0">
    <w:p w:rsidR="00F54831" w:rsidRDefault="00F54831" w:rsidP="007936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31" w:rsidRDefault="00F54831" w:rsidP="007936E7">
      <w:r>
        <w:separator/>
      </w:r>
    </w:p>
  </w:footnote>
  <w:footnote w:type="continuationSeparator" w:id="0">
    <w:p w:rsidR="00F54831" w:rsidRDefault="00F54831" w:rsidP="00793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31" w:rsidRDefault="00F54831" w:rsidP="00F54831">
    <w:pPr>
      <w:pStyle w:val="Header"/>
      <w:jc w:val="right"/>
      <w:pPrChange w:id="96" w:author="Cape Elizabeth Tech Dept" w:date="2012-06-12T11:58:00Z">
        <w:pPr>
          <w:pStyle w:val="Header"/>
        </w:pPr>
      </w:pPrChange>
    </w:pPr>
    <w:ins w:id="97" w:author="Cape Elizabeth Tech Dept" w:date="2012-06-12T11:58:00Z">
      <w:r>
        <w:t xml:space="preserve">Draft </w:t>
      </w:r>
      <w:r>
        <w:fldChar w:fldCharType="begin"/>
      </w:r>
      <w:r>
        <w:instrText xml:space="preserve"> DATE \@ "M/d/yy" </w:instrText>
      </w:r>
      <w:r>
        <w:fldChar w:fldCharType="separate"/>
      </w:r>
      <w:r>
        <w:rPr>
          <w:noProof/>
        </w:rPr>
        <w:t>6/12/12</w:t>
      </w:r>
      <w:r>
        <w:fldChar w:fldCharType="end"/>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5FB"/>
    <w:rsid w:val="000B66CE"/>
    <w:rsid w:val="00133703"/>
    <w:rsid w:val="00223703"/>
    <w:rsid w:val="00252332"/>
    <w:rsid w:val="002E4B8A"/>
    <w:rsid w:val="00341D93"/>
    <w:rsid w:val="003611CE"/>
    <w:rsid w:val="00385961"/>
    <w:rsid w:val="003B6FD1"/>
    <w:rsid w:val="003D6D52"/>
    <w:rsid w:val="003E0B5E"/>
    <w:rsid w:val="00572EE4"/>
    <w:rsid w:val="005C452B"/>
    <w:rsid w:val="005E35FB"/>
    <w:rsid w:val="006869E6"/>
    <w:rsid w:val="007936E7"/>
    <w:rsid w:val="007F1F35"/>
    <w:rsid w:val="00863960"/>
    <w:rsid w:val="009E7B5A"/>
    <w:rsid w:val="00A65357"/>
    <w:rsid w:val="00A66826"/>
    <w:rsid w:val="00AA61DD"/>
    <w:rsid w:val="00D4120C"/>
    <w:rsid w:val="00F54831"/>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FB"/>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5E35FB"/>
    <w:pPr>
      <w:keepNext/>
      <w:widowControl/>
      <w:outlineLvl w:val="1"/>
    </w:pPr>
    <w:rPr>
      <w:rFonts w:ascii="Courier New" w:hAnsi="Courier New"/>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35FB"/>
    <w:rPr>
      <w:rFonts w:ascii="Courier New" w:hAnsi="Courier New" w:cs="Times New Roman"/>
      <w:sz w:val="24"/>
    </w:rPr>
  </w:style>
  <w:style w:type="paragraph" w:styleId="BodyText2">
    <w:name w:val="Body Text 2"/>
    <w:basedOn w:val="Normal"/>
    <w:link w:val="BodyText2Char"/>
    <w:uiPriority w:val="99"/>
    <w:rsid w:val="005E35FB"/>
    <w:rPr>
      <w:sz w:val="24"/>
    </w:rPr>
  </w:style>
  <w:style w:type="character" w:customStyle="1" w:styleId="BodyText2Char">
    <w:name w:val="Body Text 2 Char"/>
    <w:basedOn w:val="DefaultParagraphFont"/>
    <w:link w:val="BodyText2"/>
    <w:uiPriority w:val="99"/>
    <w:locked/>
    <w:rsid w:val="005E35FB"/>
    <w:rPr>
      <w:rFonts w:ascii="Times New Roman" w:hAnsi="Times New Roman" w:cs="Times New Roman"/>
      <w:sz w:val="24"/>
    </w:rPr>
  </w:style>
  <w:style w:type="paragraph" w:styleId="Header">
    <w:name w:val="header"/>
    <w:basedOn w:val="Normal"/>
    <w:link w:val="HeaderChar"/>
    <w:uiPriority w:val="99"/>
    <w:semiHidden/>
    <w:rsid w:val="003B6FD1"/>
    <w:pPr>
      <w:tabs>
        <w:tab w:val="center" w:pos="4320"/>
        <w:tab w:val="right" w:pos="8640"/>
      </w:tabs>
    </w:pPr>
  </w:style>
  <w:style w:type="character" w:customStyle="1" w:styleId="HeaderChar">
    <w:name w:val="Header Char"/>
    <w:basedOn w:val="DefaultParagraphFont"/>
    <w:link w:val="Header"/>
    <w:uiPriority w:val="99"/>
    <w:semiHidden/>
    <w:locked/>
    <w:rsid w:val="003B6FD1"/>
    <w:rPr>
      <w:rFonts w:ascii="Times New Roman" w:hAnsi="Times New Roman" w:cs="Times New Roman"/>
    </w:rPr>
  </w:style>
  <w:style w:type="paragraph" w:styleId="Footer">
    <w:name w:val="footer"/>
    <w:basedOn w:val="Normal"/>
    <w:link w:val="FooterChar"/>
    <w:uiPriority w:val="99"/>
    <w:semiHidden/>
    <w:rsid w:val="003B6FD1"/>
    <w:pPr>
      <w:tabs>
        <w:tab w:val="center" w:pos="4320"/>
        <w:tab w:val="right" w:pos="8640"/>
      </w:tabs>
    </w:pPr>
  </w:style>
  <w:style w:type="character" w:customStyle="1" w:styleId="FooterChar">
    <w:name w:val="Footer Char"/>
    <w:basedOn w:val="DefaultParagraphFont"/>
    <w:link w:val="Footer"/>
    <w:uiPriority w:val="99"/>
    <w:semiHidden/>
    <w:locked/>
    <w:rsid w:val="003B6FD1"/>
    <w:rPr>
      <w:rFonts w:ascii="Times New Roman" w:hAnsi="Times New Roman" w:cs="Times New Roman"/>
    </w:rPr>
  </w:style>
  <w:style w:type="paragraph" w:styleId="BalloonText">
    <w:name w:val="Balloon Text"/>
    <w:basedOn w:val="Normal"/>
    <w:link w:val="BalloonTextChar"/>
    <w:uiPriority w:val="99"/>
    <w:semiHidden/>
    <w:rsid w:val="00A65357"/>
    <w:rPr>
      <w:rFonts w:ascii="Tahoma" w:hAnsi="Tahoma" w:cs="Tahoma"/>
      <w:sz w:val="16"/>
      <w:szCs w:val="16"/>
    </w:rPr>
  </w:style>
  <w:style w:type="character" w:customStyle="1" w:styleId="BalloonTextChar">
    <w:name w:val="Balloon Text Char"/>
    <w:basedOn w:val="DefaultParagraphFont"/>
    <w:link w:val="BalloonText"/>
    <w:uiPriority w:val="99"/>
    <w:semiHidden/>
    <w:rsid w:val="0076211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474</Words>
  <Characters>2702</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Cape Elizabeth Tech Dept</dc:creator>
  <cp:keywords/>
  <dc:description/>
  <cp:lastModifiedBy>michael.mcgovern</cp:lastModifiedBy>
  <cp:revision>2</cp:revision>
  <dcterms:created xsi:type="dcterms:W3CDTF">2012-06-29T15:37:00Z</dcterms:created>
  <dcterms:modified xsi:type="dcterms:W3CDTF">2012-06-29T15:37:00Z</dcterms:modified>
</cp:coreProperties>
</file>